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D242" w14:textId="77777777" w:rsidR="00E1650E" w:rsidRDefault="007161F4">
      <w:pPr>
        <w:pBdr>
          <w:bottom w:val="single" w:sz="4" w:space="1" w:color="000000"/>
        </w:pBdr>
        <w:ind w:left="360"/>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70BA2E00" wp14:editId="31839FE0">
            <wp:extent cx="4686300" cy="1009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86300" cy="1009650"/>
                    </a:xfrm>
                    <a:prstGeom prst="rect">
                      <a:avLst/>
                    </a:prstGeom>
                    <a:ln/>
                  </pic:spPr>
                </pic:pic>
              </a:graphicData>
            </a:graphic>
          </wp:inline>
        </w:drawing>
      </w:r>
    </w:p>
    <w:p w14:paraId="51ECEE57" w14:textId="77777777" w:rsidR="00E1650E" w:rsidRDefault="00E1650E">
      <w:pPr>
        <w:ind w:left="0"/>
        <w:rPr>
          <w:b/>
        </w:rPr>
      </w:pPr>
    </w:p>
    <w:p w14:paraId="09805A93" w14:textId="77777777" w:rsidR="00E1650E" w:rsidRDefault="007161F4" w:rsidP="008C7BEA">
      <w:pPr>
        <w:keepNext/>
        <w:jc w:val="center"/>
        <w:outlineLvl w:val="0"/>
        <w:rPr>
          <w:b/>
        </w:rPr>
      </w:pPr>
      <w:r>
        <w:rPr>
          <w:b/>
        </w:rPr>
        <w:t>CalSWEC Board Meeting</w:t>
      </w:r>
    </w:p>
    <w:p w14:paraId="1C1F7127" w14:textId="0F1BAEC3" w:rsidR="00E1650E" w:rsidRDefault="00B558EF" w:rsidP="008C7BEA">
      <w:pPr>
        <w:jc w:val="center"/>
        <w:outlineLvl w:val="0"/>
      </w:pPr>
      <w:r>
        <w:t>San Mateo Marriott</w:t>
      </w:r>
    </w:p>
    <w:p w14:paraId="7D449E09" w14:textId="5BD6E52D" w:rsidR="00E1650E" w:rsidRDefault="008656EE" w:rsidP="008C7BEA">
      <w:pPr>
        <w:jc w:val="center"/>
        <w:outlineLvl w:val="0"/>
      </w:pPr>
      <w:r>
        <w:t>April 19, 2018</w:t>
      </w:r>
      <w:r w:rsidR="007161F4">
        <w:t xml:space="preserve"> | </w:t>
      </w:r>
      <w:r>
        <w:t>1:30-4:30</w:t>
      </w:r>
      <w:r w:rsidR="007161F4">
        <w:t xml:space="preserve"> p.m.</w:t>
      </w:r>
    </w:p>
    <w:p w14:paraId="4C6FBA4D" w14:textId="77777777" w:rsidR="00E1650E" w:rsidRDefault="007161F4" w:rsidP="008C7BEA">
      <w:pPr>
        <w:jc w:val="center"/>
        <w:outlineLvl w:val="0"/>
      </w:pPr>
      <w:r>
        <w:rPr>
          <w:i/>
        </w:rPr>
        <w:t>Scott Gruendl, President</w:t>
      </w:r>
    </w:p>
    <w:p w14:paraId="754AFFB3" w14:textId="77777777" w:rsidR="00E1650E" w:rsidRDefault="00E1650E">
      <w:pPr>
        <w:jc w:val="center"/>
      </w:pPr>
    </w:p>
    <w:p w14:paraId="59406D2A" w14:textId="77777777" w:rsidR="00E1650E" w:rsidRDefault="00E1650E">
      <w:pPr>
        <w:jc w:val="center"/>
      </w:pPr>
    </w:p>
    <w:p w14:paraId="17A8B6E8" w14:textId="77777777" w:rsidR="00E1650E" w:rsidRDefault="007161F4" w:rsidP="008C7BEA">
      <w:pPr>
        <w:jc w:val="center"/>
        <w:outlineLvl w:val="0"/>
        <w:rPr>
          <w:b/>
          <w:smallCaps/>
        </w:rPr>
      </w:pPr>
      <w:r>
        <w:rPr>
          <w:b/>
          <w:smallCaps/>
          <w:sz w:val="24"/>
          <w:szCs w:val="24"/>
        </w:rPr>
        <w:t>M</w:t>
      </w:r>
      <w:r>
        <w:rPr>
          <w:b/>
          <w:smallCaps/>
        </w:rPr>
        <w:t>inutes</w:t>
      </w:r>
    </w:p>
    <w:p w14:paraId="3E7DA32B" w14:textId="77777777" w:rsidR="00E1650E" w:rsidRDefault="00E1650E">
      <w:pPr>
        <w:jc w:val="center"/>
        <w:rPr>
          <w:b/>
          <w:smallCaps/>
        </w:rPr>
      </w:pPr>
    </w:p>
    <w:p w14:paraId="74E98DFF" w14:textId="77777777" w:rsidR="00E1650E" w:rsidRDefault="007161F4" w:rsidP="008C7BEA">
      <w:pPr>
        <w:ind w:left="0" w:firstLine="360"/>
        <w:outlineLvl w:val="0"/>
        <w:rPr>
          <w:b/>
        </w:rPr>
      </w:pPr>
      <w:r>
        <w:rPr>
          <w:b/>
        </w:rPr>
        <w:t>Attendance</w:t>
      </w:r>
    </w:p>
    <w:p w14:paraId="3EF966A0" w14:textId="3AD382C1" w:rsidR="00E1650E" w:rsidRDefault="007161F4" w:rsidP="008C7BEA">
      <w:pPr>
        <w:ind w:left="0" w:firstLine="360"/>
        <w:outlineLvl w:val="0"/>
        <w:rPr>
          <w:b/>
        </w:rPr>
      </w:pPr>
      <w:r>
        <w:rPr>
          <w:b/>
        </w:rPr>
        <w:t>Board Members</w:t>
      </w:r>
      <w:r w:rsidR="008656EE">
        <w:rPr>
          <w:b/>
        </w:rPr>
        <w:t xml:space="preserve"> Present</w:t>
      </w:r>
      <w:r>
        <w:rPr>
          <w:b/>
        </w:rPr>
        <w:t>:</w:t>
      </w:r>
    </w:p>
    <w:p w14:paraId="00E2CCB0" w14:textId="49602D10" w:rsidR="00E1650E" w:rsidRDefault="007161F4">
      <w:pPr>
        <w:ind w:left="360" w:right="720"/>
      </w:pPr>
      <w:r>
        <w:t xml:space="preserve">David Bassett, Blake Beecher, </w:t>
      </w:r>
      <w:r w:rsidR="00B11FC3">
        <w:t xml:space="preserve">Lori </w:t>
      </w:r>
      <w:proofErr w:type="spellStart"/>
      <w:r w:rsidR="00B11FC3">
        <w:t>Delagrammatikis</w:t>
      </w:r>
      <w:proofErr w:type="spellEnd"/>
      <w:r w:rsidR="00B11FC3">
        <w:t xml:space="preserve">, </w:t>
      </w:r>
      <w:r>
        <w:t xml:space="preserve">Jeffrey Edleson, </w:t>
      </w:r>
      <w:r w:rsidR="008656EE">
        <w:t xml:space="preserve">David Foster, Scott Gruendl, </w:t>
      </w:r>
      <w:r w:rsidR="0095598B">
        <w:t xml:space="preserve">Howard Himes, Kathryn </w:t>
      </w:r>
      <w:proofErr w:type="spellStart"/>
      <w:r w:rsidR="0095598B">
        <w:t>Kietzman</w:t>
      </w:r>
      <w:proofErr w:type="spellEnd"/>
      <w:r w:rsidR="0095598B">
        <w:t xml:space="preserve">, </w:t>
      </w:r>
      <w:r>
        <w:t xml:space="preserve">Peter Lee, Amy Levin, </w:t>
      </w:r>
      <w:r w:rsidR="0095598B">
        <w:t>Kim</w:t>
      </w:r>
      <w:r w:rsidR="00AF6112">
        <w:t>berl</w:t>
      </w:r>
      <w:r w:rsidR="007D7332">
        <w:t>y</w:t>
      </w:r>
      <w:r w:rsidR="0095598B">
        <w:t xml:space="preserve"> Mayer, </w:t>
      </w:r>
      <w:r>
        <w:t xml:space="preserve">Nancy Meyer-Adams, </w:t>
      </w:r>
      <w:proofErr w:type="spellStart"/>
      <w:r w:rsidR="007D7332">
        <w:t>Antonette</w:t>
      </w:r>
      <w:proofErr w:type="spellEnd"/>
      <w:r w:rsidR="007D7332">
        <w:t xml:space="preserve"> </w:t>
      </w:r>
      <w:r>
        <w:t>Navarro</w:t>
      </w:r>
      <w:r w:rsidR="008656EE">
        <w:t xml:space="preserve"> (remote)</w:t>
      </w:r>
      <w:r>
        <w:t xml:space="preserve">, </w:t>
      </w:r>
      <w:r w:rsidR="0095598B">
        <w:t xml:space="preserve">Stuart Oppenheim, </w:t>
      </w:r>
      <w:r>
        <w:t xml:space="preserve">Mary Rawlings, Elliott Robinson, </w:t>
      </w:r>
      <w:r w:rsidR="0095598B">
        <w:t xml:space="preserve">Mary Sheppard, </w:t>
      </w:r>
      <w:proofErr w:type="spellStart"/>
      <w:r w:rsidR="0095598B">
        <w:t>CaSonya</w:t>
      </w:r>
      <w:proofErr w:type="spellEnd"/>
      <w:r w:rsidR="0095598B">
        <w:t xml:space="preserve"> Thomas, </w:t>
      </w:r>
      <w:r w:rsidR="008656EE">
        <w:t>Jennifer Tucker-</w:t>
      </w:r>
      <w:proofErr w:type="spellStart"/>
      <w:r w:rsidR="008656EE">
        <w:t>Tatlow</w:t>
      </w:r>
      <w:proofErr w:type="spellEnd"/>
      <w:r w:rsidR="008656EE">
        <w:t xml:space="preserve">, </w:t>
      </w:r>
      <w:r>
        <w:t>Janlee Wong</w:t>
      </w:r>
    </w:p>
    <w:p w14:paraId="25453235" w14:textId="77777777" w:rsidR="008656EE" w:rsidRDefault="008656EE">
      <w:pPr>
        <w:ind w:left="360" w:right="720"/>
      </w:pPr>
    </w:p>
    <w:p w14:paraId="63B18A55" w14:textId="10F9CFA7" w:rsidR="008656EE" w:rsidRDefault="008656EE" w:rsidP="008C7BEA">
      <w:pPr>
        <w:ind w:left="0" w:firstLine="360"/>
        <w:outlineLvl w:val="0"/>
        <w:rPr>
          <w:b/>
        </w:rPr>
      </w:pPr>
      <w:r>
        <w:rPr>
          <w:b/>
        </w:rPr>
        <w:t>Board Members Absent:</w:t>
      </w:r>
    </w:p>
    <w:p w14:paraId="17D33722" w14:textId="651EDEF9" w:rsidR="00E1650E" w:rsidRPr="00D04212" w:rsidRDefault="008656EE" w:rsidP="008C7BEA">
      <w:pPr>
        <w:ind w:left="360"/>
        <w:outlineLvl w:val="0"/>
      </w:pPr>
      <w:proofErr w:type="spellStart"/>
      <w:r w:rsidRPr="00D04212">
        <w:t>Kilolo</w:t>
      </w:r>
      <w:proofErr w:type="spellEnd"/>
      <w:r w:rsidRPr="00D04212">
        <w:t xml:space="preserve"> Brodie, </w:t>
      </w:r>
      <w:proofErr w:type="spellStart"/>
      <w:r w:rsidRPr="00D04212">
        <w:t>Yvonnia</w:t>
      </w:r>
      <w:proofErr w:type="spellEnd"/>
      <w:r w:rsidRPr="00D04212">
        <w:t xml:space="preserve"> Brow</w:t>
      </w:r>
      <w:r w:rsidR="008A5036">
        <w:t>n, Vida Castaneda, Juliet Webb</w:t>
      </w:r>
    </w:p>
    <w:p w14:paraId="5A9FF456" w14:textId="77777777" w:rsidR="008656EE" w:rsidRPr="00D04212" w:rsidRDefault="008656EE">
      <w:pPr>
        <w:ind w:left="0" w:firstLine="360"/>
        <w:rPr>
          <w:b/>
        </w:rPr>
      </w:pPr>
    </w:p>
    <w:p w14:paraId="24326F91" w14:textId="77777777" w:rsidR="007B2F1F" w:rsidRDefault="007161F4" w:rsidP="008C7BEA">
      <w:pPr>
        <w:ind w:left="0" w:firstLine="360"/>
        <w:outlineLvl w:val="0"/>
        <w:rPr>
          <w:b/>
        </w:rPr>
      </w:pPr>
      <w:r>
        <w:rPr>
          <w:b/>
        </w:rPr>
        <w:t>Stakeholders/Constituents</w:t>
      </w:r>
    </w:p>
    <w:p w14:paraId="3C620E25" w14:textId="44F9A85E" w:rsidR="007B2F1F" w:rsidRDefault="0095598B" w:rsidP="008C7BEA">
      <w:pPr>
        <w:tabs>
          <w:tab w:val="left" w:pos="1620"/>
        </w:tabs>
        <w:ind w:left="360"/>
        <w:outlineLvl w:val="0"/>
      </w:pPr>
      <w:r>
        <w:t xml:space="preserve">Eli Bartle, Chris Cajski, Marcy Hara, Laurie </w:t>
      </w:r>
      <w:proofErr w:type="spellStart"/>
      <w:r>
        <w:t>Kappe</w:t>
      </w:r>
      <w:proofErr w:type="spellEnd"/>
      <w:r>
        <w:t xml:space="preserve">, Beth Kuenstler, </w:t>
      </w:r>
      <w:r w:rsidR="007B2F1F">
        <w:t xml:space="preserve">Omar Lopez, </w:t>
      </w:r>
      <w:r w:rsidR="008A5036">
        <w:t xml:space="preserve">Nancy Nelson, </w:t>
      </w:r>
      <w:r w:rsidR="007B2F1F">
        <w:t xml:space="preserve">Laurie Smith, </w:t>
      </w:r>
      <w:r w:rsidR="008A5036">
        <w:t xml:space="preserve">Holly </w:t>
      </w:r>
      <w:proofErr w:type="spellStart"/>
      <w:r w:rsidR="008A5036">
        <w:t>Sotero</w:t>
      </w:r>
      <w:proofErr w:type="spellEnd"/>
    </w:p>
    <w:p w14:paraId="0B71E6F9" w14:textId="77777777" w:rsidR="007B2F1F" w:rsidRDefault="007B2F1F">
      <w:pPr>
        <w:ind w:left="0" w:firstLine="360"/>
        <w:rPr>
          <w:b/>
        </w:rPr>
      </w:pPr>
    </w:p>
    <w:p w14:paraId="1CF6D9DD" w14:textId="2BB6959B" w:rsidR="00E1650E" w:rsidRDefault="008656EE" w:rsidP="008C7BEA">
      <w:pPr>
        <w:ind w:left="0" w:firstLine="360"/>
        <w:outlineLvl w:val="0"/>
        <w:rPr>
          <w:b/>
        </w:rPr>
      </w:pPr>
      <w:r>
        <w:rPr>
          <w:b/>
        </w:rPr>
        <w:t>Guests</w:t>
      </w:r>
      <w:r w:rsidR="007161F4">
        <w:rPr>
          <w:b/>
        </w:rPr>
        <w:t>:</w:t>
      </w:r>
    </w:p>
    <w:p w14:paraId="2C2379B5" w14:textId="77777777" w:rsidR="00E1650E" w:rsidRDefault="00E1650E">
      <w:pPr>
        <w:tabs>
          <w:tab w:val="left" w:pos="1620"/>
        </w:tabs>
        <w:ind w:left="0"/>
      </w:pPr>
      <w:bookmarkStart w:id="1" w:name="_gjdgxs" w:colFirst="0" w:colLast="0"/>
      <w:bookmarkEnd w:id="1"/>
    </w:p>
    <w:p w14:paraId="6800CF7F" w14:textId="77777777" w:rsidR="00E1650E" w:rsidRDefault="007161F4" w:rsidP="008C7BEA">
      <w:pPr>
        <w:ind w:left="0" w:firstLine="360"/>
        <w:outlineLvl w:val="0"/>
        <w:rPr>
          <w:b/>
        </w:rPr>
      </w:pPr>
      <w:r>
        <w:rPr>
          <w:b/>
        </w:rPr>
        <w:t>Staff:</w:t>
      </w:r>
    </w:p>
    <w:p w14:paraId="02252491" w14:textId="1BD5136D" w:rsidR="00E1650E" w:rsidRDefault="008656EE" w:rsidP="008C7BEA">
      <w:pPr>
        <w:tabs>
          <w:tab w:val="left" w:pos="1620"/>
        </w:tabs>
        <w:ind w:left="360"/>
        <w:outlineLvl w:val="0"/>
      </w:pPr>
      <w:r>
        <w:t xml:space="preserve">Chris Cajski, </w:t>
      </w:r>
      <w:r w:rsidR="007161F4">
        <w:t>Marcy Hara, Virginia Rondero Hernandez, Nancy Nelson</w:t>
      </w:r>
    </w:p>
    <w:p w14:paraId="65F87197" w14:textId="77777777" w:rsidR="00E1650E" w:rsidRDefault="00E1650E">
      <w:pPr>
        <w:tabs>
          <w:tab w:val="left" w:pos="1620"/>
        </w:tabs>
        <w:ind w:left="360" w:hanging="180"/>
      </w:pPr>
    </w:p>
    <w:p w14:paraId="072AA06D" w14:textId="77777777" w:rsidR="00E1650E" w:rsidRDefault="007161F4" w:rsidP="008C7BEA">
      <w:pPr>
        <w:spacing w:line="276" w:lineRule="auto"/>
        <w:jc w:val="center"/>
        <w:outlineLvl w:val="0"/>
        <w:rPr>
          <w:b/>
          <w:smallCaps/>
        </w:rPr>
      </w:pPr>
      <w:r>
        <w:rPr>
          <w:b/>
          <w:smallCaps/>
        </w:rPr>
        <w:t>Decisions</w:t>
      </w:r>
    </w:p>
    <w:p w14:paraId="095935AA" w14:textId="77777777" w:rsidR="00E1650E" w:rsidRDefault="00E1650E">
      <w:pPr>
        <w:spacing w:line="276" w:lineRule="auto"/>
        <w:jc w:val="center"/>
        <w:rPr>
          <w:b/>
          <w:smallCaps/>
        </w:rPr>
      </w:pPr>
    </w:p>
    <w:p w14:paraId="48A8958E" w14:textId="3294FAC5" w:rsidR="008656EE" w:rsidRDefault="00127402" w:rsidP="008656EE">
      <w:pPr>
        <w:ind w:left="1440" w:right="720"/>
      </w:pPr>
      <w:r>
        <w:t xml:space="preserve">The Board approved today’s </w:t>
      </w:r>
      <w:r w:rsidR="008656EE">
        <w:t>agenda.</w:t>
      </w:r>
    </w:p>
    <w:p w14:paraId="3E6C79D9" w14:textId="09FC4F67" w:rsidR="00E1650E" w:rsidRDefault="007161F4" w:rsidP="008C7BEA">
      <w:pPr>
        <w:ind w:left="1440" w:right="720"/>
        <w:outlineLvl w:val="0"/>
      </w:pPr>
      <w:r>
        <w:t xml:space="preserve">The Board adopted the minutes from </w:t>
      </w:r>
      <w:r w:rsidR="008656EE">
        <w:t>October 26</w:t>
      </w:r>
      <w:r w:rsidR="008656EE" w:rsidRPr="008656EE">
        <w:rPr>
          <w:vertAlign w:val="superscript"/>
        </w:rPr>
        <w:t>th</w:t>
      </w:r>
      <w:r w:rsidR="008656EE">
        <w:t xml:space="preserve"> Board meeting</w:t>
      </w:r>
    </w:p>
    <w:p w14:paraId="1CD3F21F" w14:textId="2B767CD2" w:rsidR="008656EE" w:rsidRDefault="008656EE">
      <w:pPr>
        <w:ind w:left="1440" w:right="720"/>
        <w:rPr>
          <w:ins w:id="2" w:author="Marcy Hara" w:date="2018-04-24T15:25:00Z"/>
        </w:rPr>
      </w:pPr>
      <w:r>
        <w:t>The Board adopted the minutes from the Board’s February 28</w:t>
      </w:r>
      <w:r w:rsidRPr="008656EE">
        <w:rPr>
          <w:vertAlign w:val="superscript"/>
        </w:rPr>
        <w:t>th</w:t>
      </w:r>
      <w:r>
        <w:t xml:space="preserve"> meeting. </w:t>
      </w:r>
    </w:p>
    <w:p w14:paraId="7FB98476" w14:textId="1D6B6CE7" w:rsidR="00A85304" w:rsidRDefault="00A85304">
      <w:pPr>
        <w:ind w:left="1440" w:right="720"/>
      </w:pPr>
      <w:r>
        <w:t>Vote to suspend the bylaw rule; Article 5, page 7, Section 1B to allow Bo</w:t>
      </w:r>
      <w:r w:rsidR="00771FD3">
        <w:t>ard nominations to forgo the 30-</w:t>
      </w:r>
      <w:r>
        <w:t>day rule. Approved unanimously</w:t>
      </w:r>
    </w:p>
    <w:p w14:paraId="31E9FAD4" w14:textId="4D7CAC9A" w:rsidR="00A85304" w:rsidRDefault="00A85304">
      <w:pPr>
        <w:ind w:left="1440" w:right="720"/>
      </w:pPr>
      <w:r>
        <w:t>New Board</w:t>
      </w:r>
      <w:r w:rsidR="00771FD3">
        <w:t xml:space="preserve"> Officer</w:t>
      </w:r>
      <w:r>
        <w:t xml:space="preserve"> nominations: Motion to adopt and passed unanimously.</w:t>
      </w:r>
    </w:p>
    <w:p w14:paraId="6F12D233" w14:textId="77777777" w:rsidR="00E1650E" w:rsidRDefault="00E1650E">
      <w:pPr>
        <w:ind w:left="1440" w:right="720" w:firstLine="720"/>
      </w:pPr>
    </w:p>
    <w:p w14:paraId="08977014" w14:textId="77777777" w:rsidR="00771FD3" w:rsidRDefault="00771FD3">
      <w:pPr>
        <w:rPr>
          <w:b/>
          <w:smallCaps/>
        </w:rPr>
      </w:pPr>
      <w:r>
        <w:rPr>
          <w:b/>
          <w:smallCaps/>
        </w:rPr>
        <w:br w:type="page"/>
      </w:r>
    </w:p>
    <w:p w14:paraId="4016D7E0" w14:textId="0048EC21" w:rsidR="00E1650E" w:rsidRDefault="007161F4" w:rsidP="008C7BEA">
      <w:pPr>
        <w:jc w:val="center"/>
        <w:outlineLvl w:val="0"/>
        <w:rPr>
          <w:b/>
          <w:smallCaps/>
        </w:rPr>
      </w:pPr>
      <w:r>
        <w:rPr>
          <w:b/>
          <w:smallCaps/>
        </w:rPr>
        <w:lastRenderedPageBreak/>
        <w:t>Action Items</w:t>
      </w:r>
    </w:p>
    <w:p w14:paraId="47649533" w14:textId="77777777" w:rsidR="00E1650E" w:rsidRDefault="00E1650E">
      <w:pPr>
        <w:rPr>
          <w:b/>
          <w:smallCaps/>
        </w:rPr>
      </w:pPr>
    </w:p>
    <w:p w14:paraId="28645171" w14:textId="2B95221C" w:rsidR="002174B9" w:rsidRDefault="002174B9" w:rsidP="008C7BEA">
      <w:pPr>
        <w:ind w:left="1440" w:right="720"/>
        <w:outlineLvl w:val="0"/>
      </w:pPr>
      <w:r>
        <w:t>Discussion around Program Coordinators joining the Board will continue</w:t>
      </w:r>
    </w:p>
    <w:p w14:paraId="78BCA3C9" w14:textId="08EA87B1" w:rsidR="00E1650E" w:rsidRDefault="00A85304">
      <w:pPr>
        <w:ind w:left="1440" w:right="720"/>
      </w:pPr>
      <w:r>
        <w:t xml:space="preserve">Executive Director will organize </w:t>
      </w:r>
      <w:r w:rsidR="002174B9">
        <w:t>two Ad hoc Committees</w:t>
      </w:r>
    </w:p>
    <w:p w14:paraId="768C28F8" w14:textId="77777777" w:rsidR="00E1650E" w:rsidRDefault="00E1650E">
      <w:pPr>
        <w:ind w:left="2160" w:hanging="360"/>
        <w:rPr>
          <w:b/>
          <w:u w:val="single"/>
        </w:rPr>
      </w:pPr>
    </w:p>
    <w:p w14:paraId="7A0CAC99" w14:textId="77777777" w:rsidR="00E1650E" w:rsidRDefault="007161F4" w:rsidP="008C7BEA">
      <w:pPr>
        <w:jc w:val="center"/>
        <w:outlineLvl w:val="0"/>
        <w:rPr>
          <w:b/>
          <w:smallCaps/>
        </w:rPr>
      </w:pPr>
      <w:r>
        <w:rPr>
          <w:b/>
          <w:smallCaps/>
        </w:rPr>
        <w:t>Summary</w:t>
      </w:r>
    </w:p>
    <w:p w14:paraId="5346692F" w14:textId="77777777" w:rsidR="00E1650E" w:rsidRDefault="00E1650E">
      <w:pPr>
        <w:ind w:hanging="360"/>
        <w:rPr>
          <w:b/>
          <w:u w:val="single"/>
        </w:rPr>
      </w:pPr>
    </w:p>
    <w:p w14:paraId="4F3E16CD" w14:textId="77777777" w:rsidR="00E1650E" w:rsidRDefault="007161F4">
      <w:pPr>
        <w:numPr>
          <w:ilvl w:val="0"/>
          <w:numId w:val="1"/>
        </w:numPr>
      </w:pPr>
      <w:r>
        <w:rPr>
          <w:b/>
          <w:u w:val="single"/>
        </w:rPr>
        <w:t>Welcome and Introductions</w:t>
      </w:r>
    </w:p>
    <w:p w14:paraId="69C13CCB" w14:textId="5986DD71" w:rsidR="00E1650E" w:rsidRDefault="007161F4" w:rsidP="001C2292">
      <w:pPr>
        <w:tabs>
          <w:tab w:val="left" w:pos="1440"/>
        </w:tabs>
        <w:ind w:left="1080"/>
      </w:pPr>
      <w:r>
        <w:t>President Scott Gruendl pr</w:t>
      </w:r>
      <w:r w:rsidR="00D04212">
        <w:t>e</w:t>
      </w:r>
      <w:r>
        <w:t xml:space="preserve">sided. Introductions were made. </w:t>
      </w:r>
      <w:r w:rsidR="001C2292">
        <w:t>The Board recognized and appreciated Howard Himes and Elliott Robinson, who are retiring this year, for their tremendous contributions to the CalSWEC Board over the years.</w:t>
      </w:r>
    </w:p>
    <w:p w14:paraId="25EA2BCF" w14:textId="77777777" w:rsidR="001C2292" w:rsidRDefault="001C2292" w:rsidP="001C2292">
      <w:pPr>
        <w:tabs>
          <w:tab w:val="left" w:pos="1440"/>
        </w:tabs>
        <w:ind w:left="1080"/>
      </w:pPr>
    </w:p>
    <w:p w14:paraId="3546200C" w14:textId="77777777" w:rsidR="00E1650E" w:rsidRDefault="007161F4">
      <w:pPr>
        <w:numPr>
          <w:ilvl w:val="0"/>
          <w:numId w:val="1"/>
        </w:numPr>
      </w:pPr>
      <w:r>
        <w:rPr>
          <w:b/>
          <w:u w:val="single"/>
        </w:rPr>
        <w:t>Approval of Agenda</w:t>
      </w:r>
    </w:p>
    <w:p w14:paraId="5E484034" w14:textId="6A2EE7F2" w:rsidR="00E1650E" w:rsidRDefault="00D04212">
      <w:pPr>
        <w:ind w:left="1080"/>
      </w:pPr>
      <w:r>
        <w:t>The Agenda was approved.</w:t>
      </w:r>
    </w:p>
    <w:p w14:paraId="21733AAA" w14:textId="77777777" w:rsidR="00E1650E" w:rsidRDefault="00E1650E">
      <w:pPr>
        <w:ind w:left="1080" w:hanging="360"/>
        <w:rPr>
          <w:b/>
          <w:u w:val="single"/>
        </w:rPr>
      </w:pPr>
    </w:p>
    <w:p w14:paraId="4E4D34F7" w14:textId="77777777" w:rsidR="00D04212" w:rsidRPr="00D04212" w:rsidRDefault="00D04212" w:rsidP="00D04212">
      <w:pPr>
        <w:numPr>
          <w:ilvl w:val="0"/>
          <w:numId w:val="1"/>
        </w:numPr>
      </w:pPr>
      <w:r>
        <w:rPr>
          <w:b/>
          <w:u w:val="single"/>
        </w:rPr>
        <w:t>Approval of Minutes</w:t>
      </w:r>
    </w:p>
    <w:p w14:paraId="03180436" w14:textId="3924A1E6" w:rsidR="00D04212" w:rsidRDefault="00D04212" w:rsidP="00D04212">
      <w:pPr>
        <w:ind w:left="1080"/>
      </w:pPr>
      <w:r>
        <w:t>The minutes from the October 26, 2017 and February 28, 2018 Board meet</w:t>
      </w:r>
      <w:r w:rsidR="00127402">
        <w:t>ings were reviewed and approved.</w:t>
      </w:r>
    </w:p>
    <w:p w14:paraId="28DEF1E9" w14:textId="77777777" w:rsidR="00D04212" w:rsidRDefault="00D04212" w:rsidP="00D04212"/>
    <w:p w14:paraId="46A9D896" w14:textId="02F5C04D" w:rsidR="00D04212" w:rsidRPr="00D04212" w:rsidRDefault="00D04212">
      <w:pPr>
        <w:numPr>
          <w:ilvl w:val="0"/>
          <w:numId w:val="1"/>
        </w:numPr>
        <w:rPr>
          <w:u w:val="single"/>
        </w:rPr>
      </w:pPr>
      <w:r w:rsidRPr="00D04212">
        <w:rPr>
          <w:b/>
          <w:u w:val="single"/>
        </w:rPr>
        <w:t>Review of the Bylaws</w:t>
      </w:r>
    </w:p>
    <w:p w14:paraId="43877DB4" w14:textId="0B431D4C" w:rsidR="00E1650E" w:rsidRDefault="00731F73" w:rsidP="00731F73">
      <w:pPr>
        <w:ind w:left="1080"/>
      </w:pPr>
      <w:r>
        <w:t xml:space="preserve">Scott described the bylaws revision process conducted by Vida Castaneda, Howard Himes, and himself and details of the special meeting to amend the bylaws. He reviewed the major features of  amendments made. </w:t>
      </w:r>
    </w:p>
    <w:p w14:paraId="1719CBCA" w14:textId="77777777" w:rsidR="00731F73" w:rsidRDefault="00731F73" w:rsidP="00731F73">
      <w:pPr>
        <w:ind w:left="1440" w:hanging="360"/>
      </w:pPr>
    </w:p>
    <w:p w14:paraId="2EB70F9C" w14:textId="77777777" w:rsidR="00D04212" w:rsidRPr="00D04212" w:rsidRDefault="00D04212">
      <w:pPr>
        <w:numPr>
          <w:ilvl w:val="0"/>
          <w:numId w:val="1"/>
        </w:numPr>
      </w:pPr>
      <w:r>
        <w:rPr>
          <w:b/>
          <w:u w:val="single"/>
        </w:rPr>
        <w:t>Executive Committee Nominations</w:t>
      </w:r>
    </w:p>
    <w:p w14:paraId="5936C8CA" w14:textId="138FCF00" w:rsidR="00BD227F" w:rsidRDefault="00731F73" w:rsidP="00731F73">
      <w:pPr>
        <w:pStyle w:val="ListParagraph"/>
        <w:ind w:left="1080"/>
      </w:pPr>
      <w:r>
        <w:t>Scott also described the Board officer nominations process</w:t>
      </w:r>
      <w:r w:rsidR="00BD227F">
        <w:t xml:space="preserve">. The following individuals have agreed to serve in the following capacities: </w:t>
      </w:r>
    </w:p>
    <w:p w14:paraId="3CCAA879" w14:textId="77777777" w:rsidR="00BD227F" w:rsidRDefault="00BD227F" w:rsidP="00BD227F">
      <w:pPr>
        <w:pStyle w:val="ListParagraph"/>
        <w:numPr>
          <w:ilvl w:val="0"/>
          <w:numId w:val="8"/>
        </w:numPr>
      </w:pPr>
      <w:r>
        <w:t>Amy Levin, President</w:t>
      </w:r>
    </w:p>
    <w:p w14:paraId="3BE40299" w14:textId="77777777" w:rsidR="00BD227F" w:rsidRDefault="00BD227F" w:rsidP="00BD227F">
      <w:pPr>
        <w:pStyle w:val="ListParagraph"/>
        <w:numPr>
          <w:ilvl w:val="0"/>
          <w:numId w:val="8"/>
        </w:numPr>
      </w:pPr>
      <w:r>
        <w:t>Toni Navarro, Vice President</w:t>
      </w:r>
    </w:p>
    <w:p w14:paraId="33C606AA" w14:textId="77777777" w:rsidR="00BD227F" w:rsidRDefault="00BD227F" w:rsidP="00BD227F">
      <w:pPr>
        <w:pStyle w:val="ListParagraph"/>
        <w:numPr>
          <w:ilvl w:val="0"/>
          <w:numId w:val="8"/>
        </w:numPr>
      </w:pPr>
      <w:r>
        <w:t>Mary Rawlings, Secretary</w:t>
      </w:r>
    </w:p>
    <w:p w14:paraId="594F3351" w14:textId="44287379" w:rsidR="00D04212" w:rsidRDefault="00BD227F" w:rsidP="00BD227F">
      <w:pPr>
        <w:pStyle w:val="ListParagraph"/>
        <w:numPr>
          <w:ilvl w:val="0"/>
          <w:numId w:val="8"/>
        </w:numPr>
      </w:pPr>
      <w:r>
        <w:t>David Foster, Treasurer</w:t>
      </w:r>
    </w:p>
    <w:p w14:paraId="5EE2C844" w14:textId="6F9DC190" w:rsidR="00BD227F" w:rsidRPr="00731F73" w:rsidRDefault="00BD227F" w:rsidP="00BD227F">
      <w:pPr>
        <w:ind w:left="1080"/>
      </w:pPr>
      <w:r>
        <w:t xml:space="preserve">The motion to accept these nominations was approved unanimously by the Board. Board officers, along with Scott Gruendl serving as immediate past-president, now form the CalSWEC Advisory Board Executive Committee. </w:t>
      </w:r>
    </w:p>
    <w:p w14:paraId="4275F183" w14:textId="77777777" w:rsidR="00731F73" w:rsidRDefault="00731F73" w:rsidP="00D04212">
      <w:pPr>
        <w:pStyle w:val="ListParagraph"/>
        <w:rPr>
          <w:b/>
          <w:u w:val="single"/>
        </w:rPr>
      </w:pPr>
    </w:p>
    <w:p w14:paraId="3FEE46DF" w14:textId="3FDE96E2" w:rsidR="00E1650E" w:rsidRDefault="007161F4">
      <w:pPr>
        <w:numPr>
          <w:ilvl w:val="0"/>
          <w:numId w:val="1"/>
        </w:numPr>
      </w:pPr>
      <w:r>
        <w:rPr>
          <w:b/>
          <w:u w:val="single"/>
        </w:rPr>
        <w:t>Report from Executive Director and Executive Leadership Team</w:t>
      </w:r>
    </w:p>
    <w:p w14:paraId="298A085D" w14:textId="40A0438C" w:rsidR="00E1650E" w:rsidRDefault="00D04212" w:rsidP="008C7BEA">
      <w:pPr>
        <w:ind w:left="1080"/>
        <w:outlineLvl w:val="0"/>
      </w:pPr>
      <w:r>
        <w:rPr>
          <w:b/>
        </w:rPr>
        <w:t xml:space="preserve">Virginia Rondero Hernandez, </w:t>
      </w:r>
      <w:r w:rsidR="007161F4">
        <w:rPr>
          <w:b/>
        </w:rPr>
        <w:t xml:space="preserve">Executive Director </w:t>
      </w:r>
    </w:p>
    <w:p w14:paraId="60EAE3E3" w14:textId="77777777" w:rsidR="007F263F" w:rsidRDefault="00D04212" w:rsidP="00D04212">
      <w:pPr>
        <w:ind w:left="1080"/>
      </w:pPr>
      <w:r>
        <w:t>Virginia presented a PowerPoint that outlined</w:t>
      </w:r>
      <w:r w:rsidR="00316721">
        <w:t xml:space="preserve"> the progress toward the strategic plan goals. </w:t>
      </w:r>
    </w:p>
    <w:p w14:paraId="5F54FB41" w14:textId="45A6BFDE" w:rsidR="007F263F" w:rsidRDefault="00316721" w:rsidP="007F263F">
      <w:pPr>
        <w:pStyle w:val="ListParagraph"/>
        <w:numPr>
          <w:ilvl w:val="0"/>
          <w:numId w:val="6"/>
        </w:numPr>
      </w:pPr>
      <w:r>
        <w:t xml:space="preserve">Introduced the CalSWEC Highlights </w:t>
      </w:r>
      <w:r w:rsidR="007F263F">
        <w:t>Report and tagline: Leadership, Partnership, Workforce Development.</w:t>
      </w:r>
    </w:p>
    <w:p w14:paraId="2365935A" w14:textId="291B8F6D" w:rsidR="007F263F" w:rsidRDefault="007F263F" w:rsidP="007F263F">
      <w:pPr>
        <w:pStyle w:val="ListParagraph"/>
        <w:numPr>
          <w:ilvl w:val="0"/>
          <w:numId w:val="6"/>
        </w:numPr>
      </w:pPr>
      <w:r>
        <w:t xml:space="preserve">Both the Stipend and RTA Coordination contracts have been submitted. </w:t>
      </w:r>
      <w:r w:rsidR="00316721">
        <w:t xml:space="preserve">Jeff Edleson briefly discussed the ongoing indirect cost (IDC) debate at the State. It appears that the UC President will agree to </w:t>
      </w:r>
      <w:r>
        <w:t>limit</w:t>
      </w:r>
      <w:r w:rsidR="00316721">
        <w:t xml:space="preserve"> the IDC to 25% on contracts for the time being. </w:t>
      </w:r>
    </w:p>
    <w:p w14:paraId="215A1208" w14:textId="513D8AE9" w:rsidR="007F263F" w:rsidRDefault="007F263F" w:rsidP="007F263F">
      <w:pPr>
        <w:pStyle w:val="ListParagraph"/>
        <w:numPr>
          <w:ilvl w:val="0"/>
          <w:numId w:val="6"/>
        </w:numPr>
      </w:pPr>
      <w:r>
        <w:t xml:space="preserve">Program updates: Departure of Dr. Sandhya Rao Hermon in March. Renewed discussion of funding the Statewide MHSA Workforce Education &amp; Training (WET) program. CalSWEC is moving to </w:t>
      </w:r>
      <w:r w:rsidR="002174B9">
        <w:t xml:space="preserve">Haviland </w:t>
      </w:r>
      <w:r w:rsidR="00BD227F">
        <w:t>Hall on campus in Fall 2018.</w:t>
      </w:r>
      <w:r w:rsidR="002174B9">
        <w:t xml:space="preserve"> Nancy Nelson and Jane Turbiner</w:t>
      </w:r>
      <w:r w:rsidR="00BD227F">
        <w:t xml:space="preserve"> will retire the end of June</w:t>
      </w:r>
      <w:r w:rsidR="002174B9">
        <w:t>.</w:t>
      </w:r>
    </w:p>
    <w:p w14:paraId="45FE908C" w14:textId="4E97B58A" w:rsidR="002174B9" w:rsidRDefault="002174B9" w:rsidP="007F263F">
      <w:pPr>
        <w:pStyle w:val="ListParagraph"/>
        <w:numPr>
          <w:ilvl w:val="0"/>
          <w:numId w:val="6"/>
        </w:numPr>
      </w:pPr>
      <w:r>
        <w:lastRenderedPageBreak/>
        <w:t>Discussion of next steps: Convene newly-restructured permanent committees: Capacity Building &amp; Planning; Research and Evaluation; Policy and Advocacy. Review membership dues and structure.</w:t>
      </w:r>
    </w:p>
    <w:p w14:paraId="1FFF4B93" w14:textId="77777777" w:rsidR="00D04212" w:rsidRDefault="00D04212" w:rsidP="00D04212">
      <w:pPr>
        <w:ind w:left="1080"/>
      </w:pPr>
    </w:p>
    <w:p w14:paraId="2F6FA1D1" w14:textId="3846FB85" w:rsidR="00E1650E" w:rsidRDefault="007161F4" w:rsidP="008C7BEA">
      <w:pPr>
        <w:ind w:left="1080"/>
        <w:outlineLvl w:val="0"/>
        <w:rPr>
          <w:b/>
        </w:rPr>
      </w:pPr>
      <w:r>
        <w:rPr>
          <w:b/>
        </w:rPr>
        <w:t xml:space="preserve">Chris Cajski, Director of Technology and Instructional Design  </w:t>
      </w:r>
    </w:p>
    <w:p w14:paraId="47FE98E8" w14:textId="45ED12DA" w:rsidR="00E1650E" w:rsidRDefault="00B558EF" w:rsidP="00D04212">
      <w:pPr>
        <w:tabs>
          <w:tab w:val="left" w:pos="1440"/>
        </w:tabs>
        <w:spacing w:after="240"/>
        <w:ind w:left="1080"/>
      </w:pPr>
      <w:r>
        <w:t xml:space="preserve">Chris introduced the new CalSWEC website and provided a brief demonstration. </w:t>
      </w:r>
    </w:p>
    <w:p w14:paraId="5A9708C1" w14:textId="77777777" w:rsidR="00316721" w:rsidRPr="00316721" w:rsidRDefault="00D04212" w:rsidP="00316721">
      <w:pPr>
        <w:pStyle w:val="ListParagraph"/>
        <w:widowControl w:val="0"/>
        <w:numPr>
          <w:ilvl w:val="0"/>
          <w:numId w:val="1"/>
        </w:numPr>
        <w:rPr>
          <w:i/>
        </w:rPr>
      </w:pPr>
      <w:r w:rsidRPr="00D04212">
        <w:rPr>
          <w:b/>
          <w:u w:val="single"/>
        </w:rPr>
        <w:t xml:space="preserve">Presentation: </w:t>
      </w:r>
    </w:p>
    <w:p w14:paraId="49F1E262" w14:textId="6F37C447" w:rsidR="00B558EF" w:rsidRDefault="00D04212" w:rsidP="008C7BEA">
      <w:pPr>
        <w:pStyle w:val="ListParagraph"/>
        <w:widowControl w:val="0"/>
        <w:ind w:left="1080"/>
        <w:outlineLvl w:val="0"/>
        <w:rPr>
          <w:b/>
          <w:i/>
        </w:rPr>
      </w:pPr>
      <w:r w:rsidRPr="00D04212">
        <w:rPr>
          <w:b/>
          <w:i/>
        </w:rPr>
        <w:t>Balancing Head &amp; Heart: California’s Child Welfare Workforce</w:t>
      </w:r>
    </w:p>
    <w:p w14:paraId="33320764" w14:textId="548195C2" w:rsidR="0017675A" w:rsidRDefault="004B6219" w:rsidP="00316721">
      <w:pPr>
        <w:pStyle w:val="ListParagraph"/>
        <w:widowControl w:val="0"/>
        <w:ind w:left="1080"/>
      </w:pPr>
      <w:r>
        <w:t xml:space="preserve">Laurie </w:t>
      </w:r>
      <w:proofErr w:type="spellStart"/>
      <w:r>
        <w:t>Kappe</w:t>
      </w:r>
      <w:proofErr w:type="spellEnd"/>
      <w:r>
        <w:t xml:space="preserve"> and Beth Kuenstler</w:t>
      </w:r>
      <w:r w:rsidR="0017675A">
        <w:t xml:space="preserve"> introduced the California Child Welfare Co-Investment Partnership Insights article about the child welfare workforce in California. Many people in the room were interviewed for the article. A future project they are working on is related to the intersection of child welfare and homelessness. </w:t>
      </w:r>
    </w:p>
    <w:p w14:paraId="143090E5" w14:textId="77777777" w:rsidR="0017675A" w:rsidRPr="0017675A" w:rsidRDefault="0017675A" w:rsidP="0017675A">
      <w:pPr>
        <w:widowControl w:val="0"/>
        <w:ind w:left="0"/>
      </w:pPr>
    </w:p>
    <w:p w14:paraId="47E51972" w14:textId="21C5FBEB" w:rsidR="00E1650E" w:rsidRPr="00D04212" w:rsidRDefault="00D04212" w:rsidP="00316721">
      <w:pPr>
        <w:numPr>
          <w:ilvl w:val="0"/>
          <w:numId w:val="1"/>
        </w:numPr>
        <w:tabs>
          <w:tab w:val="left" w:pos="1080"/>
          <w:tab w:val="left" w:pos="1170"/>
        </w:tabs>
        <w:rPr>
          <w:u w:val="single"/>
        </w:rPr>
      </w:pPr>
      <w:r w:rsidRPr="00D04212">
        <w:rPr>
          <w:b/>
          <w:u w:val="single"/>
        </w:rPr>
        <w:t>Ad Hoc Committees</w:t>
      </w:r>
    </w:p>
    <w:p w14:paraId="283C6F19" w14:textId="53CECC9E" w:rsidR="00771FD3" w:rsidRDefault="00B1796B" w:rsidP="00771FD3">
      <w:pPr>
        <w:widowControl w:val="0"/>
        <w:ind w:left="1080"/>
        <w:contextualSpacing/>
      </w:pPr>
      <w:r>
        <w:t>Virginia outlined the need for two ad hoc committees to work on the structure and charters of th</w:t>
      </w:r>
      <w:r w:rsidR="00B558EF">
        <w:t xml:space="preserve">e new Permanent Committees and </w:t>
      </w:r>
      <w:r w:rsidR="001C2292">
        <w:t xml:space="preserve">Membership Dues/Structure. </w:t>
      </w:r>
      <w:r w:rsidR="00771FD3">
        <w:t xml:space="preserve"> Jennifer Tucker-</w:t>
      </w:r>
      <w:proofErr w:type="spellStart"/>
      <w:r w:rsidR="00771FD3">
        <w:t>Tatlow</w:t>
      </w:r>
      <w:proofErr w:type="spellEnd"/>
      <w:r w:rsidR="00771FD3">
        <w:t xml:space="preserve"> agreed to convene the Membership Dues/Structure committee; Nancy Meyer-Adams agreed to convene the Permanent Committees ad hoc committee.</w:t>
      </w:r>
    </w:p>
    <w:p w14:paraId="68B581E0" w14:textId="77777777" w:rsidR="00771FD3" w:rsidRDefault="00771FD3" w:rsidP="00771FD3">
      <w:pPr>
        <w:widowControl w:val="0"/>
        <w:ind w:left="1080"/>
        <w:contextualSpacing/>
      </w:pPr>
    </w:p>
    <w:p w14:paraId="497BDE03" w14:textId="2D07B03F" w:rsidR="001C2292" w:rsidRDefault="00771FD3" w:rsidP="00771FD3">
      <w:pPr>
        <w:widowControl w:val="0"/>
        <w:ind w:left="1080"/>
        <w:contextualSpacing/>
      </w:pPr>
      <w:r>
        <w:t>Other discussion points—</w:t>
      </w:r>
      <w:r w:rsidR="001C2292">
        <w:t>Jeff</w:t>
      </w:r>
      <w:r>
        <w:t xml:space="preserve"> reported that </w:t>
      </w:r>
      <w:r w:rsidR="001C2292">
        <w:t xml:space="preserve">CADD voted that each school will pay $400 in dues to CalSWEC. CADD also voted (14 in favor and 4 not in favor) to ask CalSWEC </w:t>
      </w:r>
      <w:r>
        <w:t xml:space="preserve">to </w:t>
      </w:r>
      <w:r w:rsidR="00731F73">
        <w:t>re-</w:t>
      </w:r>
      <w:r w:rsidR="001C2292">
        <w:t>consider having PC</w:t>
      </w:r>
      <w:r w:rsidR="00731F73">
        <w:t xml:space="preserve"> representation on the B</w:t>
      </w:r>
      <w:r w:rsidR="001C2292">
        <w:t>oard</w:t>
      </w:r>
      <w:r>
        <w:t xml:space="preserve">. </w:t>
      </w:r>
      <w:r w:rsidR="00B21F0B">
        <w:t xml:space="preserve">More discussion on </w:t>
      </w:r>
      <w:r w:rsidR="001C2292">
        <w:t>the subject</w:t>
      </w:r>
      <w:r w:rsidR="00B21F0B">
        <w:t xml:space="preserve"> is needed. Virginia reminded the Board that the changes in Board composition was intended to balance representation of university and agency partner</w:t>
      </w:r>
      <w:r w:rsidR="00731F73">
        <w:t xml:space="preserve"> perspective</w:t>
      </w:r>
      <w:r w:rsidR="00B21F0B">
        <w:t>s and better manage Board input. Elliott shared he like</w:t>
      </w:r>
      <w:r w:rsidR="00731F73">
        <w:t>s the current size of the board because</w:t>
      </w:r>
      <w:r w:rsidR="00B21F0B">
        <w:t xml:space="preserve"> it allows for deeper discussion</w:t>
      </w:r>
      <w:r w:rsidR="00731F73">
        <w:t>; t</w:t>
      </w:r>
      <w:r w:rsidR="00B21F0B">
        <w:t xml:space="preserve">here was broad agreement on this point. </w:t>
      </w:r>
      <w:r w:rsidR="001C2292">
        <w:t xml:space="preserve">Scott </w:t>
      </w:r>
      <w:r w:rsidR="00B21F0B">
        <w:t>volunteered</w:t>
      </w:r>
      <w:r w:rsidR="001C2292">
        <w:t xml:space="preserve"> to reach out to the PCs to start a discussion about </w:t>
      </w:r>
      <w:r w:rsidR="00B21F0B">
        <w:t>the</w:t>
      </w:r>
      <w:r w:rsidR="00731F73">
        <w:t>ir</w:t>
      </w:r>
      <w:r w:rsidR="00B21F0B">
        <w:t xml:space="preserve"> thoughts and would</w:t>
      </w:r>
      <w:r w:rsidR="00731F73">
        <w:t xml:space="preserve"> report back to the Board during a future meeting.</w:t>
      </w:r>
    </w:p>
    <w:p w14:paraId="78EE906E" w14:textId="41F86D31" w:rsidR="00E1650E" w:rsidRDefault="00E1650E" w:rsidP="00B1796B">
      <w:pPr>
        <w:ind w:left="1080"/>
      </w:pPr>
    </w:p>
    <w:p w14:paraId="0453F786" w14:textId="03843F3D" w:rsidR="00E1650E" w:rsidRPr="00B1796B" w:rsidRDefault="007161F4" w:rsidP="008C7BEA">
      <w:pPr>
        <w:ind w:left="1080" w:hanging="360"/>
        <w:outlineLvl w:val="0"/>
      </w:pPr>
      <w:r>
        <w:rPr>
          <w:b/>
        </w:rPr>
        <w:t xml:space="preserve">VI.  </w:t>
      </w:r>
      <w:r>
        <w:rPr>
          <w:b/>
          <w:u w:val="single"/>
        </w:rPr>
        <w:t>Next steps in convening the board</w:t>
      </w:r>
    </w:p>
    <w:p w14:paraId="244B73AF" w14:textId="103B30CF" w:rsidR="00E1650E" w:rsidRDefault="00B1796B">
      <w:pPr>
        <w:ind w:left="1080"/>
      </w:pPr>
      <w:r>
        <w:t>F</w:t>
      </w:r>
      <w:r w:rsidR="002174B9">
        <w:t>uture board meeting dates:</w:t>
      </w:r>
    </w:p>
    <w:p w14:paraId="5FC1287D" w14:textId="3954E8BE" w:rsidR="002174B9" w:rsidRDefault="002174B9" w:rsidP="002174B9">
      <w:pPr>
        <w:pStyle w:val="ListParagraph"/>
        <w:numPr>
          <w:ilvl w:val="0"/>
          <w:numId w:val="7"/>
        </w:numPr>
      </w:pPr>
      <w:r>
        <w:t>Thursday, August 2, 2018</w:t>
      </w:r>
      <w:r>
        <w:tab/>
      </w:r>
      <w:r>
        <w:tab/>
        <w:t>1:30 pm – 4:30 pm</w:t>
      </w:r>
      <w:r>
        <w:tab/>
        <w:t>Virtual Meeting</w:t>
      </w:r>
    </w:p>
    <w:p w14:paraId="0A2E0C64" w14:textId="77777777" w:rsidR="002174B9" w:rsidRDefault="002174B9" w:rsidP="002174B9">
      <w:pPr>
        <w:pStyle w:val="ListParagraph"/>
        <w:numPr>
          <w:ilvl w:val="0"/>
          <w:numId w:val="7"/>
        </w:numPr>
      </w:pPr>
      <w:r>
        <w:t>Thursday, October 18, 2018</w:t>
      </w:r>
      <w:r>
        <w:tab/>
      </w:r>
      <w:r>
        <w:tab/>
        <w:t>9 am – 12 pm</w:t>
      </w:r>
      <w:r>
        <w:tab/>
      </w:r>
      <w:r>
        <w:tab/>
        <w:t>Los Angeles</w:t>
      </w:r>
    </w:p>
    <w:p w14:paraId="7F775F60" w14:textId="3A56B8F8" w:rsidR="002174B9" w:rsidRDefault="002174B9" w:rsidP="002174B9">
      <w:pPr>
        <w:pStyle w:val="ListParagraph"/>
        <w:numPr>
          <w:ilvl w:val="0"/>
          <w:numId w:val="7"/>
        </w:numPr>
      </w:pPr>
      <w:r>
        <w:t xml:space="preserve">Thursday, February 28, </w:t>
      </w:r>
      <w:r w:rsidR="00731F73">
        <w:t>2019</w:t>
      </w:r>
      <w:r w:rsidR="00731F73">
        <w:tab/>
        <w:t>1:30 pm – 4:30 pm</w:t>
      </w:r>
      <w:r w:rsidR="00731F73">
        <w:tab/>
        <w:t xml:space="preserve">Virtual </w:t>
      </w:r>
      <w:r>
        <w:t>Meeting</w:t>
      </w:r>
    </w:p>
    <w:p w14:paraId="097182F7" w14:textId="7A039A10" w:rsidR="002174B9" w:rsidRDefault="002174B9" w:rsidP="002174B9">
      <w:pPr>
        <w:pStyle w:val="ListParagraph"/>
        <w:numPr>
          <w:ilvl w:val="0"/>
          <w:numId w:val="7"/>
        </w:numPr>
      </w:pPr>
      <w:r>
        <w:t>Thursday, April 25, 2019</w:t>
      </w:r>
      <w:r>
        <w:tab/>
      </w:r>
      <w:r>
        <w:tab/>
        <w:t>9 am – 12 pm</w:t>
      </w:r>
      <w:r>
        <w:tab/>
      </w:r>
      <w:r>
        <w:tab/>
        <w:t>Southern California</w:t>
      </w:r>
    </w:p>
    <w:p w14:paraId="7DA1D1E8" w14:textId="77777777" w:rsidR="00E1650E" w:rsidRDefault="00E1650E">
      <w:pPr>
        <w:ind w:left="1080"/>
      </w:pPr>
    </w:p>
    <w:p w14:paraId="43FEA4DC" w14:textId="77777777" w:rsidR="00E1650E" w:rsidRDefault="007161F4">
      <w:pPr>
        <w:tabs>
          <w:tab w:val="left" w:pos="1440"/>
        </w:tabs>
        <w:rPr>
          <w:b/>
          <w:u w:val="single"/>
        </w:rPr>
      </w:pPr>
      <w:r>
        <w:rPr>
          <w:b/>
        </w:rPr>
        <w:t xml:space="preserve">VIII. </w:t>
      </w:r>
      <w:r>
        <w:rPr>
          <w:b/>
          <w:u w:val="single"/>
        </w:rPr>
        <w:t>Open comments</w:t>
      </w:r>
    </w:p>
    <w:p w14:paraId="30114F85" w14:textId="1490B8C9" w:rsidR="002174B9" w:rsidRDefault="002174B9" w:rsidP="00731F73">
      <w:pPr>
        <w:ind w:left="1080"/>
      </w:pPr>
      <w:r>
        <w:t xml:space="preserve">Peter </w:t>
      </w:r>
      <w:r w:rsidR="00731F73">
        <w:t xml:space="preserve">Lee </w:t>
      </w:r>
      <w:r>
        <w:t xml:space="preserve">reported they are in the first year of </w:t>
      </w:r>
      <w:r w:rsidR="00127402">
        <w:t>the</w:t>
      </w:r>
      <w:r>
        <w:t xml:space="preserve"> HRSA stipend program grant</w:t>
      </w:r>
      <w:r w:rsidR="00731F73">
        <w:t xml:space="preserve"> and described the features and highlights of this interprofessional experience</w:t>
      </w:r>
      <w:r>
        <w:t xml:space="preserve">. Kim Mayer provided information on the </w:t>
      </w:r>
      <w:r w:rsidR="00127402">
        <w:t xml:space="preserve">California Future Health Commission </w:t>
      </w:r>
      <w:r>
        <w:t>that</w:t>
      </w:r>
      <w:r w:rsidR="00127402">
        <w:t xml:space="preserve"> both she and Maxwell Davis</w:t>
      </w:r>
      <w:r w:rsidR="00731F73">
        <w:t xml:space="preserve"> serve</w:t>
      </w:r>
      <w:r w:rsidR="00127402">
        <w:t xml:space="preserve"> on</w:t>
      </w:r>
      <w:r>
        <w:t xml:space="preserve">.  </w:t>
      </w:r>
    </w:p>
    <w:p w14:paraId="7D1FE643" w14:textId="77777777" w:rsidR="00E1650E" w:rsidRDefault="00E1650E">
      <w:pPr>
        <w:tabs>
          <w:tab w:val="left" w:pos="1440"/>
        </w:tabs>
        <w:ind w:left="1080"/>
      </w:pPr>
    </w:p>
    <w:p w14:paraId="4BD18F8D" w14:textId="77777777" w:rsidR="00E1650E" w:rsidRDefault="007161F4" w:rsidP="00B1796B">
      <w:pPr>
        <w:tabs>
          <w:tab w:val="left" w:pos="1440"/>
        </w:tabs>
        <w:ind w:left="1080" w:hanging="270"/>
        <w:rPr>
          <w:b/>
          <w:u w:val="single"/>
        </w:rPr>
      </w:pPr>
      <w:r w:rsidRPr="00B1796B">
        <w:rPr>
          <w:b/>
        </w:rPr>
        <w:t>IX.</w:t>
      </w:r>
      <w:r>
        <w:rPr>
          <w:b/>
          <w:u w:val="single"/>
        </w:rPr>
        <w:t xml:space="preserve"> Adjourn</w:t>
      </w:r>
    </w:p>
    <w:p w14:paraId="417CEDC3" w14:textId="45D7F2BD" w:rsidR="00E1650E" w:rsidRDefault="00B558EF">
      <w:pPr>
        <w:tabs>
          <w:tab w:val="left" w:pos="1440"/>
        </w:tabs>
        <w:ind w:left="1080"/>
      </w:pPr>
      <w:r>
        <w:t>Board adjourned at 4:30</w:t>
      </w:r>
      <w:r w:rsidR="007161F4">
        <w:t xml:space="preserve"> p</w:t>
      </w:r>
      <w:r w:rsidR="00B1796B">
        <w:t>.</w:t>
      </w:r>
      <w:r w:rsidR="007161F4">
        <w:t>m</w:t>
      </w:r>
      <w:r w:rsidR="00B1796B">
        <w:t>.</w:t>
      </w:r>
    </w:p>
    <w:p w14:paraId="19EB22D9" w14:textId="77777777" w:rsidR="00D04212" w:rsidRDefault="00D04212">
      <w:pPr>
        <w:tabs>
          <w:tab w:val="left" w:pos="1440"/>
        </w:tabs>
        <w:ind w:left="1080"/>
      </w:pPr>
    </w:p>
    <w:p w14:paraId="6CA4A543" w14:textId="77777777" w:rsidR="00D04212" w:rsidRDefault="00D04212" w:rsidP="00B1796B">
      <w:pPr>
        <w:tabs>
          <w:tab w:val="left" w:pos="1440"/>
        </w:tabs>
      </w:pPr>
    </w:p>
    <w:sectPr w:rsidR="00D04212">
      <w:footerReference w:type="even" r:id="rId8"/>
      <w:footerReference w:type="default" r:id="rId9"/>
      <w:footerReference w:type="first" r:id="rId10"/>
      <w:pgSz w:w="12240" w:h="15840"/>
      <w:pgMar w:top="720" w:right="126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920E" w14:textId="77777777" w:rsidR="00A300D2" w:rsidRDefault="00A300D2">
      <w:r>
        <w:separator/>
      </w:r>
    </w:p>
  </w:endnote>
  <w:endnote w:type="continuationSeparator" w:id="0">
    <w:p w14:paraId="2D1389B7" w14:textId="77777777" w:rsidR="00A300D2" w:rsidRDefault="00A3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ambl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0C30" w14:textId="77777777" w:rsidR="00E1650E" w:rsidRDefault="007161F4">
    <w:pPr>
      <w:tabs>
        <w:tab w:val="center" w:pos="4320"/>
        <w:tab w:val="right" w:pos="8640"/>
      </w:tabs>
      <w:jc w:val="center"/>
    </w:pPr>
    <w:r>
      <w:fldChar w:fldCharType="begin"/>
    </w:r>
    <w:r>
      <w:instrText>PAGE</w:instrText>
    </w:r>
    <w:r>
      <w:fldChar w:fldCharType="end"/>
    </w:r>
  </w:p>
  <w:p w14:paraId="0E9292D0" w14:textId="77777777" w:rsidR="00E1650E" w:rsidRDefault="00E1650E">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6119" w14:textId="77777777" w:rsidR="00E1650E" w:rsidRDefault="007161F4">
    <w:pPr>
      <w:tabs>
        <w:tab w:val="center" w:pos="4320"/>
        <w:tab w:val="right" w:pos="8640"/>
      </w:tabs>
      <w:spacing w:after="720"/>
      <w:jc w:val="center"/>
      <w:rPr>
        <w:sz w:val="16"/>
        <w:szCs w:val="16"/>
      </w:rPr>
    </w:pPr>
    <w:r>
      <w:rPr>
        <w:sz w:val="20"/>
        <w:szCs w:val="20"/>
      </w:rPr>
      <w:fldChar w:fldCharType="begin"/>
    </w:r>
    <w:r>
      <w:rPr>
        <w:sz w:val="20"/>
        <w:szCs w:val="20"/>
      </w:rPr>
      <w:instrText>PAGE</w:instrText>
    </w:r>
    <w:r>
      <w:rPr>
        <w:sz w:val="20"/>
        <w:szCs w:val="20"/>
      </w:rPr>
      <w:fldChar w:fldCharType="separate"/>
    </w:r>
    <w:r w:rsidR="004B6219">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FA0D" w14:textId="77777777" w:rsidR="00E1650E" w:rsidRDefault="00E1650E">
    <w:pPr>
      <w:tabs>
        <w:tab w:val="left" w:pos="720"/>
      </w:tabs>
      <w:ind w:right="-630"/>
      <w:jc w:val="center"/>
      <w:rPr>
        <w:rFonts w:ascii="Times New Roman" w:eastAsia="Times New Roman" w:hAnsi="Times New Roman" w:cs="Times New Roman"/>
        <w:sz w:val="16"/>
        <w:szCs w:val="16"/>
      </w:rPr>
    </w:pPr>
  </w:p>
  <w:p w14:paraId="68158E60" w14:textId="77777777" w:rsidR="00E1650E" w:rsidRDefault="007161F4">
    <w:pPr>
      <w:pBdr>
        <w:top w:val="single" w:sz="12" w:space="0" w:color="E36C0A"/>
      </w:pBdr>
      <w:tabs>
        <w:tab w:val="left" w:pos="4500"/>
      </w:tabs>
      <w:ind w:left="0" w:right="-360"/>
      <w:jc w:val="center"/>
      <w:rPr>
        <w:smallCaps/>
        <w:color w:val="0070C0"/>
        <w:sz w:val="18"/>
        <w:szCs w:val="18"/>
      </w:rPr>
    </w:pPr>
    <w:r>
      <w:rPr>
        <w:smallCaps/>
        <w:color w:val="0070C0"/>
        <w:sz w:val="18"/>
        <w:szCs w:val="18"/>
      </w:rPr>
      <w:t xml:space="preserve">UC Berkeley School of Social Welfare </w:t>
    </w:r>
    <w:r>
      <w:rPr>
        <w:rFonts w:ascii="Symbol" w:eastAsia="Symbol" w:hAnsi="Symbol" w:cs="Symbol"/>
        <w:smallCaps/>
        <w:color w:val="0070C0"/>
        <w:sz w:val="18"/>
        <w:szCs w:val="18"/>
      </w:rPr>
      <w:t>∙</w:t>
    </w:r>
    <w:r>
      <w:rPr>
        <w:smallCaps/>
        <w:color w:val="0070C0"/>
        <w:sz w:val="18"/>
        <w:szCs w:val="18"/>
      </w:rPr>
      <w:t xml:space="preserve"> 2850 Telegraph Ave, suite 215 </w:t>
    </w:r>
    <w:r>
      <w:rPr>
        <w:rFonts w:ascii="Symbol" w:eastAsia="Symbol" w:hAnsi="Symbol" w:cs="Symbol"/>
        <w:smallCaps/>
        <w:color w:val="0070C0"/>
        <w:sz w:val="18"/>
        <w:szCs w:val="18"/>
      </w:rPr>
      <w:t>∙</w:t>
    </w:r>
    <w:r>
      <w:rPr>
        <w:smallCaps/>
        <w:color w:val="0070C0"/>
        <w:sz w:val="18"/>
        <w:szCs w:val="18"/>
      </w:rPr>
      <w:t>Berkeley, ca 94705-1169</w:t>
    </w:r>
  </w:p>
  <w:p w14:paraId="1E03E7EC" w14:textId="77777777" w:rsidR="00E1650E" w:rsidRDefault="007161F4">
    <w:pPr>
      <w:tabs>
        <w:tab w:val="center" w:pos="4320"/>
        <w:tab w:val="right" w:pos="8640"/>
      </w:tabs>
      <w:jc w:val="center"/>
      <w:rPr>
        <w:color w:val="0070C0"/>
        <w:sz w:val="20"/>
        <w:szCs w:val="20"/>
      </w:rPr>
    </w:pPr>
    <w:r>
      <w:rPr>
        <w:color w:val="0070C0"/>
        <w:sz w:val="20"/>
        <w:szCs w:val="20"/>
      </w:rPr>
      <w:t xml:space="preserve">(P) 510.642.9272 </w:t>
    </w:r>
    <w:r>
      <w:rPr>
        <w:rFonts w:ascii="Symbol" w:eastAsia="Symbol" w:hAnsi="Symbol" w:cs="Symbol"/>
        <w:color w:val="0070C0"/>
        <w:sz w:val="18"/>
        <w:szCs w:val="18"/>
      </w:rPr>
      <w:t>∙</w:t>
    </w:r>
    <w:r>
      <w:rPr>
        <w:color w:val="0070C0"/>
        <w:sz w:val="20"/>
        <w:szCs w:val="20"/>
      </w:rPr>
      <w:t xml:space="preserve"> (F) 510.642.8573 </w:t>
    </w:r>
    <w:r>
      <w:rPr>
        <w:rFonts w:ascii="Symbol" w:eastAsia="Symbol" w:hAnsi="Symbol" w:cs="Symbol"/>
        <w:color w:val="0070C0"/>
        <w:sz w:val="18"/>
        <w:szCs w:val="18"/>
      </w:rPr>
      <w:t>∙</w:t>
    </w:r>
    <w:r>
      <w:rPr>
        <w:color w:val="0070C0"/>
        <w:sz w:val="20"/>
        <w:szCs w:val="20"/>
      </w:rPr>
      <w:t xml:space="preserve"> (W) calswec.berkeley.edu</w:t>
    </w:r>
  </w:p>
  <w:p w14:paraId="16E5038E" w14:textId="77777777" w:rsidR="00E1650E" w:rsidRDefault="00E1650E">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E488" w14:textId="77777777" w:rsidR="00A300D2" w:rsidRDefault="00A300D2">
      <w:r>
        <w:separator/>
      </w:r>
    </w:p>
  </w:footnote>
  <w:footnote w:type="continuationSeparator" w:id="0">
    <w:p w14:paraId="29CEBBC7" w14:textId="77777777" w:rsidR="00A300D2" w:rsidRDefault="00A3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E4D"/>
    <w:multiLevelType w:val="hybridMultilevel"/>
    <w:tmpl w:val="AC7CA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1771B1"/>
    <w:multiLevelType w:val="multilevel"/>
    <w:tmpl w:val="EB5021C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9CB3960"/>
    <w:multiLevelType w:val="hybridMultilevel"/>
    <w:tmpl w:val="9D766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B018B0"/>
    <w:multiLevelType w:val="hybridMultilevel"/>
    <w:tmpl w:val="B89CE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4321A5"/>
    <w:multiLevelType w:val="multilevel"/>
    <w:tmpl w:val="E8D4CA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75233FB"/>
    <w:multiLevelType w:val="hybridMultilevel"/>
    <w:tmpl w:val="DA6C1A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5E775D"/>
    <w:multiLevelType w:val="multilevel"/>
    <w:tmpl w:val="06F42EC8"/>
    <w:lvl w:ilvl="0">
      <w:start w:val="1"/>
      <w:numFmt w:val="upperRoman"/>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6171446"/>
    <w:multiLevelType w:val="multilevel"/>
    <w:tmpl w:val="D6B44A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0E"/>
    <w:rsid w:val="000A38CD"/>
    <w:rsid w:val="000E42B4"/>
    <w:rsid w:val="00127402"/>
    <w:rsid w:val="0017675A"/>
    <w:rsid w:val="001C2292"/>
    <w:rsid w:val="002008E7"/>
    <w:rsid w:val="002174B9"/>
    <w:rsid w:val="002942FC"/>
    <w:rsid w:val="00316721"/>
    <w:rsid w:val="003F07C4"/>
    <w:rsid w:val="00462839"/>
    <w:rsid w:val="004B6219"/>
    <w:rsid w:val="0052231C"/>
    <w:rsid w:val="005263C6"/>
    <w:rsid w:val="005417FD"/>
    <w:rsid w:val="005A2992"/>
    <w:rsid w:val="005F25B1"/>
    <w:rsid w:val="0064698B"/>
    <w:rsid w:val="0064743C"/>
    <w:rsid w:val="006A1611"/>
    <w:rsid w:val="007161F4"/>
    <w:rsid w:val="00731F73"/>
    <w:rsid w:val="00771FD3"/>
    <w:rsid w:val="007B28BD"/>
    <w:rsid w:val="007B2F1F"/>
    <w:rsid w:val="007D7332"/>
    <w:rsid w:val="007F263F"/>
    <w:rsid w:val="008656EE"/>
    <w:rsid w:val="008A5036"/>
    <w:rsid w:val="008C7BEA"/>
    <w:rsid w:val="0095598B"/>
    <w:rsid w:val="009B1496"/>
    <w:rsid w:val="00A300D2"/>
    <w:rsid w:val="00A85304"/>
    <w:rsid w:val="00AF6112"/>
    <w:rsid w:val="00B11FC3"/>
    <w:rsid w:val="00B1796B"/>
    <w:rsid w:val="00B21F0B"/>
    <w:rsid w:val="00B558EF"/>
    <w:rsid w:val="00BA4B71"/>
    <w:rsid w:val="00BD227F"/>
    <w:rsid w:val="00D04212"/>
    <w:rsid w:val="00DA6FCD"/>
    <w:rsid w:val="00E1650E"/>
    <w:rsid w:val="00EB465C"/>
    <w:rsid w:val="00E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42D1"/>
  <w15:docId w15:val="{29671841-0BE0-A649-91C0-4281C2B8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sz w:val="28"/>
      <w:szCs w:val="28"/>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jc w:val="center"/>
      <w:outlineLvl w:val="2"/>
    </w:pPr>
    <w:rPr>
      <w:rFonts w:ascii="Rambla" w:eastAsia="Rambla" w:hAnsi="Rambla" w:cs="Rambla"/>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jc w:val="center"/>
    </w:pPr>
    <w:rPr>
      <w:i/>
    </w:rPr>
  </w:style>
  <w:style w:type="character" w:styleId="CommentReference">
    <w:name w:val="annotation reference"/>
    <w:basedOn w:val="DefaultParagraphFont"/>
    <w:uiPriority w:val="99"/>
    <w:semiHidden/>
    <w:unhideWhenUsed/>
    <w:rsid w:val="007B2F1F"/>
    <w:rPr>
      <w:sz w:val="16"/>
      <w:szCs w:val="16"/>
    </w:rPr>
  </w:style>
  <w:style w:type="paragraph" w:styleId="CommentText">
    <w:name w:val="annotation text"/>
    <w:basedOn w:val="Normal"/>
    <w:link w:val="CommentTextChar"/>
    <w:uiPriority w:val="99"/>
    <w:semiHidden/>
    <w:unhideWhenUsed/>
    <w:rsid w:val="007B2F1F"/>
    <w:rPr>
      <w:sz w:val="20"/>
      <w:szCs w:val="20"/>
    </w:rPr>
  </w:style>
  <w:style w:type="character" w:customStyle="1" w:styleId="CommentTextChar">
    <w:name w:val="Comment Text Char"/>
    <w:basedOn w:val="DefaultParagraphFont"/>
    <w:link w:val="CommentText"/>
    <w:uiPriority w:val="99"/>
    <w:semiHidden/>
    <w:rsid w:val="007B2F1F"/>
    <w:rPr>
      <w:sz w:val="20"/>
      <w:szCs w:val="20"/>
    </w:rPr>
  </w:style>
  <w:style w:type="paragraph" w:styleId="CommentSubject">
    <w:name w:val="annotation subject"/>
    <w:basedOn w:val="CommentText"/>
    <w:next w:val="CommentText"/>
    <w:link w:val="CommentSubjectChar"/>
    <w:uiPriority w:val="99"/>
    <w:semiHidden/>
    <w:unhideWhenUsed/>
    <w:rsid w:val="007B2F1F"/>
    <w:rPr>
      <w:b/>
      <w:bCs/>
    </w:rPr>
  </w:style>
  <w:style w:type="character" w:customStyle="1" w:styleId="CommentSubjectChar">
    <w:name w:val="Comment Subject Char"/>
    <w:basedOn w:val="CommentTextChar"/>
    <w:link w:val="CommentSubject"/>
    <w:uiPriority w:val="99"/>
    <w:semiHidden/>
    <w:rsid w:val="007B2F1F"/>
    <w:rPr>
      <w:b/>
      <w:bCs/>
      <w:sz w:val="20"/>
      <w:szCs w:val="20"/>
    </w:rPr>
  </w:style>
  <w:style w:type="paragraph" w:styleId="BalloonText">
    <w:name w:val="Balloon Text"/>
    <w:basedOn w:val="Normal"/>
    <w:link w:val="BalloonTextChar"/>
    <w:uiPriority w:val="99"/>
    <w:semiHidden/>
    <w:unhideWhenUsed/>
    <w:rsid w:val="007B2F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F1F"/>
    <w:rPr>
      <w:rFonts w:ascii="Times New Roman" w:hAnsi="Times New Roman" w:cs="Times New Roman"/>
      <w:sz w:val="18"/>
      <w:szCs w:val="18"/>
    </w:rPr>
  </w:style>
  <w:style w:type="paragraph" w:styleId="ListParagraph">
    <w:name w:val="List Paragraph"/>
    <w:basedOn w:val="Normal"/>
    <w:uiPriority w:val="34"/>
    <w:qFormat/>
    <w:rsid w:val="00D0421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Hara, MSW</dc:creator>
  <cp:keywords/>
  <dc:description/>
  <cp:lastModifiedBy>Microsoft Office User</cp:lastModifiedBy>
  <cp:revision>2</cp:revision>
  <dcterms:created xsi:type="dcterms:W3CDTF">2018-06-12T01:20:00Z</dcterms:created>
  <dcterms:modified xsi:type="dcterms:W3CDTF">2018-06-12T01:20:00Z</dcterms:modified>
</cp:coreProperties>
</file>